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ins w:id="0" w:author="吴建宏" w:date="2019-10-16T15:47:00Z"/>
          <w:rFonts w:hint="eastAsia" w:ascii="宋体" w:hAnsi="宋体" w:eastAsia="宋体" w:cs="宋体"/>
          <w:b/>
          <w:color w:val="000000"/>
          <w:kern w:val="0"/>
          <w:sz w:val="24"/>
        </w:rPr>
      </w:pPr>
      <w:ins w:id="1" w:author="吴建宏" w:date="2019-10-16T15:47:00Z">
        <w:r>
          <w:rPr>
            <w:rFonts w:hint="eastAsia" w:ascii="宋体" w:hAnsi="宋体" w:eastAsia="宋体" w:cs="宋体"/>
            <w:b/>
            <w:color w:val="000000"/>
            <w:kern w:val="0"/>
            <w:sz w:val="24"/>
          </w:rPr>
          <w:t>绍兴市本级2019年非免疫规划疫苗采购目录</w:t>
        </w:r>
      </w:ins>
    </w:p>
    <w:tbl>
      <w:tblPr>
        <w:tblStyle w:val="3"/>
        <w:tblW w:w="145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359"/>
        <w:gridCol w:w="5320"/>
        <w:gridCol w:w="3760"/>
        <w:gridCol w:w="940"/>
        <w:gridCol w:w="256"/>
        <w:gridCol w:w="1284"/>
        <w:gridCol w:w="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315" w:hRule="atLeast"/>
          <w:ins w:id="2" w:author="吴建宏" w:date="2019-10-16T15:47:00Z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3" w:author="吴建宏" w:date="2019-10-16T15:47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4" w:author="吴建宏" w:date="2019-10-16T15:47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序号</w:t>
              </w:r>
            </w:ins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5" w:author="吴建宏" w:date="2019-10-16T15:47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6" w:author="吴建宏" w:date="2019-10-16T15:47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疫苗简称</w:t>
              </w:r>
            </w:ins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" w:author="吴建宏" w:date="2019-10-16T15:47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8" w:author="吴建宏" w:date="2019-10-16T15:47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疫苗名称</w:t>
              </w:r>
            </w:ins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" w:author="吴建宏" w:date="2019-10-16T15:47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0" w:author="吴建宏" w:date="2019-10-16T15:47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供应商/生产厂家</w:t>
              </w:r>
            </w:ins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" w:author="吴建宏" w:date="2019-10-16T15:47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2" w:author="吴建宏" w:date="2019-10-16T15:47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计量单位</w:t>
              </w:r>
            </w:ins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" w:author="吴建宏" w:date="2019-10-16T15:47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14" w:author="吴建宏" w:date="2019-10-16T15:47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中标价(元)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5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乙肝疫苗（酵母）</w:t>
              </w:r>
            </w:ins>
          </w:p>
        </w:tc>
        <w:tc>
          <w:tcPr>
            <w:tcW w:w="5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国产(液体，预充注射器装)20μg重组(酵母)乙型肝炎疫苗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深圳康泰生物制品股份有限公司（优选）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65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28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" w:author="吴建宏" w:date="2019-10-16T15:47:00Z"/>
                <w:rFonts w:ascii="宋体" w:hAnsi="宋体" w:eastAsia="宋体" w:cs="宋体"/>
                <w:kern w:val="0"/>
                <w:sz w:val="18"/>
                <w:szCs w:val="18"/>
              </w:rPr>
            </w:pPr>
            <w:ins w:id="33" w:author="吴建宏" w:date="2019-10-16T15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艾美汉信疫苗（大连）有限公司（备选）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" w:author="吴建宏" w:date="2019-10-16T15:47:00Z"/>
                <w:rFonts w:ascii="宋体" w:hAnsi="宋体" w:eastAsia="宋体" w:cs="宋体"/>
                <w:kern w:val="0"/>
                <w:sz w:val="18"/>
                <w:szCs w:val="18"/>
              </w:rPr>
            </w:pPr>
            <w:ins w:id="35" w:author="吴建宏" w:date="2019-10-16T15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6" w:author="吴建宏" w:date="2019-10-16T15:47:00Z"/>
                <w:rFonts w:ascii="宋体" w:hAnsi="宋体" w:eastAsia="宋体" w:cs="宋体"/>
                <w:kern w:val="0"/>
                <w:sz w:val="18"/>
                <w:szCs w:val="18"/>
              </w:rPr>
            </w:pPr>
            <w:ins w:id="37" w:author="吴建宏" w:date="2019-10-16T15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84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38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3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2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4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乙肝疫苗（CHO)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国产(液体，预充注射器装)20μg重组(CHO)乙型肝炎疫苗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华北制药金坦生物技术股份有限公司(优选）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4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5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88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51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5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5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国产(液体，西林瓶)20μg重组(CHO)乙型肝炎疫苗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5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华北制药金坦生物技术股份有限公司（备选）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5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5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6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80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62" w:author="吴建宏" w:date="2019-10-16T15:47:00Z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6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6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3</w:t>
              </w:r>
            </w:ins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6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6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乙肝疫苗（60ug）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6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国产(液体，预充注射器装)60μg重组(酵母)乙型肝炎疫苗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6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7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深圳康泰生物制品股份有限公司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7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7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7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220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75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7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7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4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7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7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甲肝疫苗</w:t>
              </w:r>
            </w:ins>
          </w:p>
        </w:tc>
        <w:tc>
          <w:tcPr>
            <w:tcW w:w="5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8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国产(液体，成人，预充注射器装)甲型肝炎灭活疫苗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8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北京科兴生物制品有限公司(优选）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8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8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8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105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88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8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9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9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9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艾美康淮生物制药（江苏）有限公司（备选）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9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9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9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110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98" w:author="吴建宏" w:date="2019-10-16T15:47:00Z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9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0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5</w:t>
              </w:r>
            </w:ins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0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0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戊肝疫苗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0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国产(液体，预充注射器装）重组戊型肝炎疫苗(大肠埃希菌)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0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厦门万泰沧海生物技术有限公司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0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0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1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160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11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1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1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6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1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1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23价肺炎疫苗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1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国产(液体，西林瓶)23价肺炎球菌多糖疫苗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1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1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成都生物制品研究所有限责任公司(优选）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2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2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182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24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2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2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2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</w:t>
              </w:r>
              <w:bookmarkStart w:id="0" w:name="_GoBack"/>
              <w:bookmarkEnd w:id="0"/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预充注射器装)23价肺炎球菌多糖疫苗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2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3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玉溪沃森生物技术有限公司（备选）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3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3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3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200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35" w:author="吴建宏" w:date="2019-10-16T15:47:00Z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3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3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7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3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3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流感疫苗（三价）</w:t>
              </w:r>
            </w:ins>
          </w:p>
        </w:tc>
        <w:tc>
          <w:tcPr>
            <w:tcW w:w="5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4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三价流感疫苗（0.5ml，预充注射器）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4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北京科兴生物制品有限公司(优选）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4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4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4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39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48" w:author="吴建宏" w:date="2019-10-16T15:47:00Z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4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5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5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5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华兰生物疫苗有限公司（备选）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5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5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5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45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58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5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6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8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6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6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流感疫苗（四价）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6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四价流感病毒疫苗(0.5ml/支，预充注射器)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6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华兰生物疫苗有限公司(优选）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6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6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7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128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71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7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17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7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四价流感疫苗（0.5ml，西林瓶）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7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华兰生物疫苗有限公司（备选）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7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7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8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108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82" w:author="吴建宏" w:date="2019-10-16T15:47:00Z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8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8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9</w:t>
              </w:r>
            </w:ins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8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8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破伤风疫苗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8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国产（液体，安瓿）吸附破伤风疫苗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8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9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成都欧林生物科技股份有限公司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9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19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9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158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195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9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9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19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9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狂犬病疫苗（Vero细胞）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0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国产（冻干，西林瓶）人用狂犬病疫苗(Vero细胞)（附稀释液）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0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辽宁成大生物股份有限公司(优选）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0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人份 / 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0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0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220 / 55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208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0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1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国产（液体，西林瓶）人用狂犬病疫苗(Vero细胞)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辽宁成大生物股份有限公司（备选）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人份 / 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1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168.36 / 42.09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219" w:author="吴建宏" w:date="2019-10-16T15:47:00Z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2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2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11</w:t>
              </w:r>
            </w:ins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2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2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狂犬病疫苗（人二倍体细胞）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2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国产(冻干，西林瓶)人用狂犬病疫苗(人二倍体细胞)（附稀释液）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2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成都康华生物制品有限公司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2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2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人份 / 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3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1275/255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232" w:author="吴建宏" w:date="2019-10-16T15:47:00Z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3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3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12</w:t>
              </w:r>
            </w:ins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3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3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狂犬病疫苗（鸡胚细胞）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3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进口（冻干，西林瓶）人用狂犬病疫苗（鸡胚细胞）（附稀释液）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3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4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科园信海(北京)医疗用品贸易有限公司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4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人份 / 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4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4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788/197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245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4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4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13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4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4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狂犬病人免疫球蛋白</w:t>
              </w:r>
            </w:ins>
          </w:p>
        </w:tc>
        <w:tc>
          <w:tcPr>
            <w:tcW w:w="5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5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国产(液体，西林瓶）200IU狂犬病人免疫球蛋白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5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四川远大蜀阳药业股份有限公司(优选）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5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5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5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145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258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5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6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6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6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华兰生物工程股份有限公司（备选）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6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6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6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140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ins w:id="268" w:author="吴建宏" w:date="2019-10-17T09:26:00Z"/>
        </w:trPr>
        <w:tc>
          <w:tcPr>
            <w:tcW w:w="4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69" w:author="吴建宏" w:date="2019-10-17T09:26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ins w:id="270" w:author="吴建宏" w:date="2019-10-17T09:26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71" w:author="吴建宏" w:date="2019-10-17T09:26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72" w:author="吴建宏" w:date="2019-10-17T09:26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3" w:author="吴建宏" w:date="2019-10-17T09:26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4" w:author="吴建宏" w:date="2019-10-17T09:26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75" w:author="吴建宏" w:date="2019-10-17T09:26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ins w:id="276" w:author="吴建宏" w:date="2019-10-17T09:26:00Z"/>
        </w:trPr>
        <w:tc>
          <w:tcPr>
            <w:tcW w:w="4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77" w:author="吴建宏" w:date="2019-10-17T09:26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78" w:author="吴建宏" w:date="2019-10-17T09:26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279" w:author="吴建宏" w:date="2019-10-17T09:26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0" w:author="吴建宏" w:date="2019-10-17T09:26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1" w:author="吴建宏" w:date="2019-10-17T09:26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2" w:author="吴建宏" w:date="2019-10-17T09:26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ins w:id="283" w:author="吴建宏" w:date="2019-10-17T09:26:00Z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84" w:author="吴建宏" w:date="2019-10-17T09:26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285" w:author="吴建宏" w:date="2019-10-17T09:26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序号</w:t>
              </w:r>
            </w:ins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86" w:author="吴建宏" w:date="2019-10-17T09:26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287" w:author="吴建宏" w:date="2019-10-17T09:26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疫苗简称</w:t>
              </w:r>
            </w:ins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88" w:author="吴建宏" w:date="2019-10-17T09:26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289" w:author="吴建宏" w:date="2019-10-17T09:26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疫苗名称</w:t>
              </w:r>
            </w:ins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0" w:author="吴建宏" w:date="2019-10-17T09:26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291" w:author="吴建宏" w:date="2019-10-17T09:26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供应商/生产厂家</w:t>
              </w:r>
            </w:ins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2" w:author="吴建宏" w:date="2019-10-17T09:26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293" w:author="吴建宏" w:date="2019-10-17T09:26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计量单位</w:t>
              </w:r>
            </w:ins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294" w:author="吴建宏" w:date="2019-10-17T09:26:00Z"/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ins w:id="295" w:author="吴建宏" w:date="2019-10-17T09:26:00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18"/>
                  <w:szCs w:val="18"/>
                </w:rPr>
                <w:t>中标价(元)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296" w:author="吴建宏" w:date="2019-10-16T15:47:00Z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9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9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14</w:t>
              </w:r>
            </w:ins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29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0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HPV（双价）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0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进口（液体，预充注射器装）双价人乳头瘤病毒吸附疫苗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0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科园信海(北京)医疗用品贸易有限公司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0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0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0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580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309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31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1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15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31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1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HPV（四价）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1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进口（液体，预充注射器装）四价人乳头瘤病毒疫苗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1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重庆智飞生物制品股份有限公司(优选）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1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1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2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798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322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2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2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2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进口（液体，西林瓶）四价人乳头瘤病毒疫苗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28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重庆智飞生物制品股份有限公司（备选）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2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3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3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798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333" w:author="吴建宏" w:date="2019-10-16T15:47:00Z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33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3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16</w:t>
              </w:r>
            </w:ins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ins w:id="336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37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HPV（九价）</w:t>
              </w:r>
            </w:ins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3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39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进口(液体，预充注射器装) 九价人乳头瘤病毒疫苗（酿酒酵母）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0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41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重庆智飞生物制品股份有限公司(优选）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2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43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支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4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45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1298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282" w:hRule="atLeast"/>
          <w:ins w:id="346" w:author="吴建宏" w:date="2019-10-16T15:47:00Z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47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ns w:id="348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49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50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进口(液体，西林瓶) 九价人乳头瘤病毒疫苗（酿酒酵母）</w:t>
              </w:r>
            </w:ins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1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52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重庆智飞生物制品股份有限公司（备选）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3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54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瓶</w:t>
              </w:r>
            </w:ins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ins w:id="355" w:author="吴建宏" w:date="2019-10-16T15:47:00Z"/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356" w:author="吴建宏" w:date="2019-10-16T15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1298</w:t>
              </w:r>
            </w:ins>
          </w:p>
        </w:tc>
      </w:tr>
    </w:tbl>
    <w:p>
      <w:pPr>
        <w:widowControl/>
        <w:jc w:val="center"/>
        <w:textAlignment w:val="center"/>
        <w:rPr>
          <w:ins w:id="357" w:author="吴建宏" w:date="2019-10-16T15:47:00Z"/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2CF5"/>
    <w:rsid w:val="38CD2C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2019-10-18T02:08:00Z</dcterms:created>
  <dc:creator>Administrator</dc:creator>
  <cp:lastModifiedBy>Administrator</cp:lastModifiedBy>
  <dcterms:modified xsi:type="dcterms:W3CDTF">2019-10-18T02:09:29Z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