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F" w:rsidRPr="009E00C9" w:rsidRDefault="00945D21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E00C9">
        <w:rPr>
          <w:rFonts w:ascii="Times New Roman" w:eastAsia="方正小标宋简体" w:hAnsi="Times New Roman" w:cs="Times New Roman" w:hint="eastAsia"/>
          <w:sz w:val="36"/>
          <w:szCs w:val="36"/>
        </w:rPr>
        <w:t>核减、取消及</w:t>
      </w:r>
      <w:r w:rsidRPr="009E00C9">
        <w:rPr>
          <w:rFonts w:ascii="Times New Roman" w:eastAsia="方正小标宋简体" w:hAnsi="Times New Roman" w:cs="Times New Roman"/>
          <w:sz w:val="36"/>
          <w:szCs w:val="36"/>
        </w:rPr>
        <w:t>2</w:t>
      </w:r>
      <w:r w:rsidRPr="009E00C9">
        <w:rPr>
          <w:rFonts w:ascii="Times New Roman" w:eastAsia="方正小标宋简体" w:hAnsi="Times New Roman" w:cs="Times New Roman" w:hint="eastAsia"/>
          <w:sz w:val="36"/>
          <w:szCs w:val="36"/>
        </w:rPr>
        <w:t>：</w:t>
      </w:r>
      <w:r w:rsidRPr="009E00C9">
        <w:rPr>
          <w:rFonts w:ascii="Times New Roman" w:eastAsia="方正小标宋简体" w:hAnsi="Times New Roman" w:cs="Times New Roman"/>
          <w:sz w:val="36"/>
          <w:szCs w:val="36"/>
        </w:rPr>
        <w:t>1</w:t>
      </w:r>
      <w:r w:rsidRPr="009E00C9">
        <w:rPr>
          <w:rFonts w:ascii="Times New Roman" w:eastAsia="方正小标宋简体" w:hAnsi="Times New Roman" w:cs="Times New Roman" w:hint="eastAsia"/>
          <w:sz w:val="36"/>
          <w:szCs w:val="36"/>
        </w:rPr>
        <w:t>开考岗位计划表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1716"/>
        <w:gridCol w:w="2127"/>
        <w:gridCol w:w="1984"/>
        <w:gridCol w:w="992"/>
        <w:gridCol w:w="851"/>
        <w:gridCol w:w="1843"/>
        <w:gridCol w:w="2976"/>
        <w:gridCol w:w="815"/>
        <w:gridCol w:w="767"/>
        <w:gridCol w:w="689"/>
      </w:tblGrid>
      <w:tr w:rsidR="009E00C9" w:rsidRPr="009E00C9" w:rsidTr="009E045A">
        <w:trPr>
          <w:trHeight w:val="5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起点学历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其他条件和要求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审核通过人数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/>
                <w:kern w:val="0"/>
                <w:sz w:val="22"/>
              </w:rPr>
              <w:t>2:1</w:t>
            </w: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开考√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实际推出计划</w:t>
            </w:r>
          </w:p>
        </w:tc>
      </w:tr>
      <w:tr w:rsidR="009E00C9" w:rsidRPr="009E00C9" w:rsidTr="009E045A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0C9" w:rsidRPr="009E00C9" w:rsidTr="009E045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00C9" w:rsidRPr="009E00C9" w:rsidTr="009E045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00C9" w:rsidRPr="009E00C9" w:rsidTr="009E045A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9E00C9" w:rsidRPr="009E00C9" w:rsidTr="009E045A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00C9" w:rsidRPr="009E00C9" w:rsidTr="009E045A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00C9" w:rsidRPr="009E00C9" w:rsidTr="009E045A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del w:id="0" w:author="徐蒙" w:date="2021-05-06T15:32:00Z">
              <w:r w:rsidRPr="009E00C9" w:rsidDel="00855A41">
                <w:rPr>
                  <w:rFonts w:ascii="宋体" w:eastAsia="宋体" w:hAnsi="宋体" w:cs="宋体" w:hint="eastAsia"/>
                  <w:kern w:val="0"/>
                  <w:sz w:val="22"/>
                </w:rPr>
                <w:delText>√</w:delText>
              </w:r>
            </w:del>
            <w:bookmarkStart w:id="1" w:name="_GoBack"/>
            <w:bookmarkEnd w:id="1"/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9E00C9" w:rsidRPr="009E00C9" w:rsidTr="009E045A">
        <w:trPr>
          <w:trHeight w:val="4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00C9" w:rsidRPr="009E00C9" w:rsidTr="009E045A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护理学、护理学（助产方向）、助产学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具有母婴保健技术考核合格证书，在三级医院分娩室工作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9E00C9" w:rsidRPr="009E00C9" w:rsidTr="009E045A">
        <w:trPr>
          <w:trHeight w:val="4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临床医学或医学检验学（五年制）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心电图医生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全日制大学学历，具有执业医师资格，在三级医院从事心电图工作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年以上，中级专业技术职务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届毕业生或在三级医院从事临床护理（助产）工作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</w:tr>
      <w:tr w:rsidR="009E00C9" w:rsidRPr="009E00C9" w:rsidTr="009E045A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届毕业生或具有执业医师资格，从事相关工作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 w:rsidP="009E045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9E00C9" w:rsidRPr="009E00C9" w:rsidTr="009E045A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</w:tr>
      <w:tr w:rsidR="009E00C9" w:rsidRPr="009E00C9" w:rsidTr="009E045A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普通高校（中医药类院校）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0C9" w:rsidRPr="009E00C9" w:rsidTr="009E045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具有护士执业资格，在三级医院从事临床护理工作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500D5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E00C9" w:rsidRPr="009E00C9" w:rsidTr="009E045A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0C9" w:rsidRPr="009E00C9" w:rsidTr="009E045A">
        <w:trPr>
          <w:trHeight w:val="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全日制大学学历，具有护士执业资格，在三级医院从事临床护理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0C9" w:rsidRPr="009E00C9" w:rsidTr="009E045A">
        <w:trPr>
          <w:trHeight w:val="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9E00C9" w:rsidRPr="009E00C9" w:rsidTr="009E045A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5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届毕业生或取得执业医师资格，从事相关工作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0C00BF" w:rsidP="009E04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 w:rsidP="009E045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9E00C9" w:rsidRPr="009E00C9" w:rsidTr="009E045A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2021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届毕业生或取得执业医师资格，从事相关工作</w:t>
            </w: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9E00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BF" w:rsidRPr="009E00C9" w:rsidRDefault="00945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00C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</w:tbl>
    <w:p w:rsidR="000C00BF" w:rsidRPr="009E00C9" w:rsidRDefault="000C00BF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  <w:sectPr w:rsidR="000C00BF" w:rsidRPr="009E00C9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C00BF" w:rsidRPr="009E00C9" w:rsidRDefault="000C00BF">
      <w:pPr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0C00BF" w:rsidRPr="009E00C9" w:rsidSect="00ED5C0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0D" w:rsidRDefault="002B570D">
      <w:r>
        <w:separator/>
      </w:r>
    </w:p>
  </w:endnote>
  <w:endnote w:type="continuationSeparator" w:id="0">
    <w:p w:rsidR="002B570D" w:rsidRDefault="002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4353"/>
    </w:sdtPr>
    <w:sdtEndPr/>
    <w:sdtContent>
      <w:p w:rsidR="000C00BF" w:rsidRDefault="00945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41" w:rsidRPr="00855A41">
          <w:rPr>
            <w:noProof/>
            <w:lang w:val="zh-CN"/>
          </w:rPr>
          <w:t>1</w:t>
        </w:r>
        <w:r>
          <w:fldChar w:fldCharType="end"/>
        </w:r>
      </w:p>
    </w:sdtContent>
  </w:sdt>
  <w:p w:rsidR="000C00BF" w:rsidRDefault="000C0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0D" w:rsidRDefault="002B570D">
      <w:r>
        <w:separator/>
      </w:r>
    </w:p>
  </w:footnote>
  <w:footnote w:type="continuationSeparator" w:id="0">
    <w:p w:rsidR="002B570D" w:rsidRDefault="002B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C00BF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1D7305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96C82"/>
    <w:rsid w:val="002A2AA4"/>
    <w:rsid w:val="002A4646"/>
    <w:rsid w:val="002B068C"/>
    <w:rsid w:val="002B09B7"/>
    <w:rsid w:val="002B570D"/>
    <w:rsid w:val="002D6A51"/>
    <w:rsid w:val="002E1139"/>
    <w:rsid w:val="002F1DDE"/>
    <w:rsid w:val="002F5D96"/>
    <w:rsid w:val="0030051A"/>
    <w:rsid w:val="0030252D"/>
    <w:rsid w:val="003039B5"/>
    <w:rsid w:val="003238C7"/>
    <w:rsid w:val="00324099"/>
    <w:rsid w:val="003415E0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B70FC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53581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00D54"/>
    <w:rsid w:val="00525B4F"/>
    <w:rsid w:val="00550138"/>
    <w:rsid w:val="00561CB2"/>
    <w:rsid w:val="00563A6B"/>
    <w:rsid w:val="00564FC2"/>
    <w:rsid w:val="0057774A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5F78"/>
    <w:rsid w:val="006A7734"/>
    <w:rsid w:val="006B73E1"/>
    <w:rsid w:val="006C3A02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55A41"/>
    <w:rsid w:val="00867202"/>
    <w:rsid w:val="0087152D"/>
    <w:rsid w:val="00875A11"/>
    <w:rsid w:val="008903FB"/>
    <w:rsid w:val="00894EE3"/>
    <w:rsid w:val="008A3CDC"/>
    <w:rsid w:val="008A5843"/>
    <w:rsid w:val="008A67CC"/>
    <w:rsid w:val="008B0B14"/>
    <w:rsid w:val="008B1E72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23C64"/>
    <w:rsid w:val="00936F51"/>
    <w:rsid w:val="00941640"/>
    <w:rsid w:val="0094186F"/>
    <w:rsid w:val="00945D21"/>
    <w:rsid w:val="00970EC0"/>
    <w:rsid w:val="009870E5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0C9"/>
    <w:rsid w:val="009E045A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64F53"/>
    <w:rsid w:val="00A70813"/>
    <w:rsid w:val="00A73168"/>
    <w:rsid w:val="00A85B33"/>
    <w:rsid w:val="00A921F3"/>
    <w:rsid w:val="00AD01E7"/>
    <w:rsid w:val="00AD2EF9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7299"/>
    <w:rsid w:val="00BA589A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34B72"/>
    <w:rsid w:val="00C354F8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CF5C33"/>
    <w:rsid w:val="00D10937"/>
    <w:rsid w:val="00D10FD8"/>
    <w:rsid w:val="00D2385C"/>
    <w:rsid w:val="00D2502D"/>
    <w:rsid w:val="00D26920"/>
    <w:rsid w:val="00D37BA5"/>
    <w:rsid w:val="00D575AC"/>
    <w:rsid w:val="00D637B0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D5C0C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319D5"/>
    <w:rsid w:val="00F328BA"/>
    <w:rsid w:val="00F41ECD"/>
    <w:rsid w:val="00F47063"/>
    <w:rsid w:val="00F62D1B"/>
    <w:rsid w:val="00F64CA1"/>
    <w:rsid w:val="00F65599"/>
    <w:rsid w:val="00F824FE"/>
    <w:rsid w:val="00F91D91"/>
    <w:rsid w:val="00FA3113"/>
    <w:rsid w:val="00FA57A1"/>
    <w:rsid w:val="00FB7D08"/>
    <w:rsid w:val="00FC2F58"/>
    <w:rsid w:val="00FC7BA2"/>
    <w:rsid w:val="00FE54FE"/>
    <w:rsid w:val="00FF2B9E"/>
    <w:rsid w:val="0D947ABC"/>
    <w:rsid w:val="12425060"/>
    <w:rsid w:val="1DC22AE9"/>
    <w:rsid w:val="22141E5F"/>
    <w:rsid w:val="2F762FDD"/>
    <w:rsid w:val="2FE5559E"/>
    <w:rsid w:val="49F5065E"/>
    <w:rsid w:val="67B47319"/>
    <w:rsid w:val="68024E41"/>
    <w:rsid w:val="683C05B3"/>
    <w:rsid w:val="773A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3C706-4572-41CC-A1C4-C9248EFB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徐蒙</cp:lastModifiedBy>
  <cp:revision>16</cp:revision>
  <cp:lastPrinted>2021-04-29T06:34:00Z</cp:lastPrinted>
  <dcterms:created xsi:type="dcterms:W3CDTF">2021-04-29T06:24:00Z</dcterms:created>
  <dcterms:modified xsi:type="dcterms:W3CDTF">2021-05-06T07:32:00Z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669F7F115C244A19866485D0D56A6020</vt:lpwstr>
  </property>
</Properties>
</file>